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55" w:rsidRDefault="00267655">
      <w:pPr>
        <w:rPr>
          <w:rFonts w:ascii="Arial" w:hAnsi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960"/>
        <w:gridCol w:w="1800"/>
        <w:gridCol w:w="1800"/>
        <w:gridCol w:w="1800"/>
      </w:tblGrid>
      <w:tr w:rsidR="00267655">
        <w:trPr>
          <w:cantSplit/>
          <w:jc w:val="center"/>
        </w:trPr>
        <w:tc>
          <w:tcPr>
            <w:tcW w:w="9720" w:type="dxa"/>
            <w:gridSpan w:val="5"/>
          </w:tcPr>
          <w:p w:rsidR="00267655" w:rsidRDefault="0026765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Summary of </w:t>
            </w:r>
            <w:r w:rsidR="0006626D">
              <w:rPr>
                <w:rFonts w:ascii="Arial" w:hAnsi="Arial"/>
                <w:b/>
                <w:sz w:val="22"/>
              </w:rPr>
              <w:t>Estimated Hours for</w:t>
            </w:r>
            <w:r>
              <w:rPr>
                <w:rFonts w:ascii="Arial" w:hAnsi="Arial"/>
                <w:b/>
                <w:sz w:val="22"/>
              </w:rPr>
              <w:t xml:space="preserve"> for Engineering Tasks</w:t>
            </w:r>
          </w:p>
          <w:p w:rsidR="00267655" w:rsidRDefault="00267655">
            <w:pPr>
              <w:rPr>
                <w:rFonts w:ascii="Arial" w:hAnsi="Arial"/>
                <w:b/>
              </w:rPr>
            </w:pPr>
          </w:p>
        </w:tc>
      </w:tr>
      <w:tr w:rsidR="00267655">
        <w:trPr>
          <w:cantSplit/>
          <w:jc w:val="center"/>
        </w:trPr>
        <w:tc>
          <w:tcPr>
            <w:tcW w:w="360" w:type="dxa"/>
            <w:vMerge w:val="restart"/>
          </w:tcPr>
          <w:p w:rsidR="00267655" w:rsidRDefault="0026765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960" w:type="dxa"/>
            <w:vMerge w:val="restart"/>
          </w:tcPr>
          <w:p w:rsidR="00267655" w:rsidRDefault="002676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Task</w:t>
            </w:r>
          </w:p>
        </w:tc>
        <w:tc>
          <w:tcPr>
            <w:tcW w:w="5400" w:type="dxa"/>
            <w:gridSpan w:val="3"/>
          </w:tcPr>
          <w:p w:rsidR="00267655" w:rsidRDefault="002676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Maximum Allowable Hours *</w:t>
            </w:r>
          </w:p>
          <w:p w:rsidR="00267655" w:rsidRDefault="0026765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67655">
        <w:trPr>
          <w:cantSplit/>
          <w:jc w:val="center"/>
        </w:trPr>
        <w:tc>
          <w:tcPr>
            <w:tcW w:w="360" w:type="dxa"/>
            <w:vMerge/>
          </w:tcPr>
          <w:p w:rsidR="00267655" w:rsidRDefault="0026765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960" w:type="dxa"/>
            <w:vMerge/>
          </w:tcPr>
          <w:p w:rsidR="00267655" w:rsidRDefault="00267655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CADD</w:t>
            </w:r>
          </w:p>
          <w:p w:rsidR="00267655" w:rsidRDefault="0026765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Operator **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Project</w:t>
            </w:r>
          </w:p>
          <w:p w:rsidR="00267655" w:rsidRDefault="0026765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Engineer **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Project Manager/</w:t>
            </w:r>
          </w:p>
          <w:p w:rsidR="00267655" w:rsidRDefault="0026765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Senior Engineer **</w:t>
            </w:r>
          </w:p>
        </w:tc>
      </w:tr>
      <w:tr w:rsidR="00267655"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1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Slope Stability (per analysis)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0.5</w:t>
            </w:r>
          </w:p>
        </w:tc>
      </w:tr>
      <w:tr w:rsidR="00267655"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2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Settlement (per analysis)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</w:p>
        </w:tc>
      </w:tr>
      <w:tr w:rsidR="00267655"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3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Deep Foundation (per analysis)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</w:p>
        </w:tc>
        <w:bookmarkStart w:id="0" w:name="_GoBack"/>
        <w:bookmarkEnd w:id="0"/>
      </w:tr>
      <w:tr w:rsidR="00267655"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4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Wave Equation </w:t>
            </w:r>
            <w:del w:id="1" w:author="Carpenter, Michael L (KYTC-WSC)" w:date="2020-03-09T16:47:00Z">
              <w:r w:rsidDel="00006AC2">
                <w:rPr>
                  <w:rFonts w:ascii="Arial" w:hAnsi="Arial"/>
                  <w:snapToGrid w:val="0"/>
                </w:rPr>
                <w:delText>Driveability</w:delText>
              </w:r>
            </w:del>
            <w:ins w:id="2" w:author="Carpenter, Michael L (KYTC-WSC)" w:date="2020-03-09T16:47:00Z">
              <w:r w:rsidR="00006AC2">
                <w:rPr>
                  <w:rFonts w:ascii="Arial" w:hAnsi="Arial"/>
                  <w:snapToGrid w:val="0"/>
                </w:rPr>
                <w:t>Drivability</w:t>
              </w:r>
            </w:ins>
            <w:r>
              <w:rPr>
                <w:rFonts w:ascii="Arial" w:hAnsi="Arial"/>
                <w:snapToGrid w:val="0"/>
              </w:rPr>
              <w:t xml:space="preserve"> (per analysis)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</w:p>
        </w:tc>
      </w:tr>
      <w:tr w:rsidR="00267655"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5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Negative Skin Friction (per analysis) 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0.5</w:t>
            </w:r>
          </w:p>
        </w:tc>
      </w:tr>
      <w:tr w:rsidR="00267655"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6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Bearing Capacity (per analysis)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0.5</w:t>
            </w:r>
          </w:p>
        </w:tc>
      </w:tr>
      <w:tr w:rsidR="00267655"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7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Retaining Wall (per analysis)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</w:p>
        </w:tc>
      </w:tr>
      <w:tr w:rsidR="00267655"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8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Drafting (per sheet)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</w:tr>
      <w:tr w:rsidR="00267655"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9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Logging Rock Cores (per hour) ***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</w:tr>
      <w:tr w:rsidR="00267655">
        <w:trPr>
          <w:cantSplit/>
          <w:trHeight w:val="6910"/>
          <w:jc w:val="center"/>
        </w:trPr>
        <w:tc>
          <w:tcPr>
            <w:tcW w:w="9720" w:type="dxa"/>
            <w:gridSpan w:val="5"/>
            <w:tcBorders>
              <w:bottom w:val="single" w:sz="4" w:space="0" w:color="auto"/>
            </w:tcBorders>
          </w:tcPr>
          <w:p w:rsidR="00267655" w:rsidRDefault="00267655">
            <w:pPr>
              <w:jc w:val="both"/>
              <w:rPr>
                <w:rFonts w:ascii="Arial" w:hAnsi="Arial"/>
              </w:rPr>
            </w:pPr>
          </w:p>
          <w:p w:rsidR="00267655" w:rsidRDefault="0026765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*     These hours</w:t>
            </w:r>
            <w:r w:rsidR="0006626D">
              <w:rPr>
                <w:rFonts w:ascii="Arial" w:hAnsi="Arial"/>
              </w:rPr>
              <w:t xml:space="preserve"> will generally be used to determine letter</w:t>
            </w:r>
            <w:r w:rsidR="00792843">
              <w:rPr>
                <w:rFonts w:ascii="Arial" w:hAnsi="Arial"/>
              </w:rPr>
              <w:t xml:space="preserve"> agreement upset limits and</w:t>
            </w:r>
            <w:r>
              <w:rPr>
                <w:rFonts w:ascii="Arial" w:hAnsi="Arial"/>
              </w:rPr>
              <w:t xml:space="preserve"> apply to most projects; however, there may be project-specific exceptions, if pre-approved in writing.</w:t>
            </w:r>
          </w:p>
          <w:p w:rsidR="00267655" w:rsidRDefault="00267655">
            <w:pPr>
              <w:jc w:val="both"/>
              <w:rPr>
                <w:rFonts w:ascii="Arial" w:hAnsi="Arial"/>
              </w:rPr>
            </w:pPr>
          </w:p>
          <w:p w:rsidR="00267655" w:rsidRDefault="00267655">
            <w:pPr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**    Typical </w:t>
            </w:r>
            <w:r>
              <w:rPr>
                <w:rFonts w:ascii="Arial" w:hAnsi="Arial"/>
                <w:snapToGrid w:val="0"/>
              </w:rPr>
              <w:t>personnel are listed and may vary depending on the firm's personnel classification system.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napToGrid w:val="0"/>
              </w:rPr>
              <w:t>The Geotechnical Branch may specify classifications of personnel on a project-by-project basis.</w:t>
            </w:r>
          </w:p>
          <w:p w:rsidR="00267655" w:rsidRDefault="00267655">
            <w:pPr>
              <w:jc w:val="both"/>
              <w:rPr>
                <w:rFonts w:ascii="Arial" w:hAnsi="Arial"/>
                <w:snapToGrid w:val="0"/>
              </w:rPr>
            </w:pPr>
          </w:p>
          <w:p w:rsidR="00267655" w:rsidRDefault="0026765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***   Logging rock cores will be paid for the actual number of hours for a geologist to log the cores, with a </w:t>
            </w:r>
            <w:r w:rsidR="0006626D">
              <w:rPr>
                <w:rFonts w:ascii="Arial" w:hAnsi="Arial"/>
              </w:rPr>
              <w:t xml:space="preserve">an estimated </w:t>
            </w:r>
            <w:r>
              <w:rPr>
                <w:rFonts w:ascii="Arial" w:hAnsi="Arial"/>
              </w:rPr>
              <w:t>rate of 250 feet per 8-hour day.</w:t>
            </w:r>
          </w:p>
          <w:p w:rsidR="00267655" w:rsidRDefault="00267655">
            <w:pPr>
              <w:jc w:val="both"/>
              <w:rPr>
                <w:rFonts w:ascii="Arial" w:hAnsi="Arial"/>
              </w:rPr>
            </w:pPr>
          </w:p>
          <w:p w:rsidR="00267655" w:rsidRDefault="0026765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maximum allowable hours for the following tasks will be </w:t>
            </w:r>
            <w:r w:rsidR="00792843">
              <w:rPr>
                <w:rFonts w:ascii="Arial" w:hAnsi="Arial"/>
              </w:rPr>
              <w:t xml:space="preserve">estimated </w:t>
            </w:r>
            <w:r>
              <w:rPr>
                <w:rFonts w:ascii="Arial" w:hAnsi="Arial"/>
              </w:rPr>
              <w:t>for each project.</w:t>
            </w:r>
          </w:p>
          <w:p w:rsidR="00267655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Preliminary Plans</w:t>
            </w:r>
          </w:p>
          <w:p w:rsidR="00267655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Preliminary Meetings</w:t>
            </w:r>
          </w:p>
          <w:p w:rsidR="00267655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Rock Core Meetings</w:t>
            </w:r>
          </w:p>
          <w:p w:rsidR="00267655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Interim Meetings</w:t>
            </w:r>
          </w:p>
          <w:p w:rsidR="00267655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Final Meetings</w:t>
            </w:r>
          </w:p>
          <w:p w:rsidR="00267655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Report Writing</w:t>
            </w:r>
          </w:p>
          <w:p w:rsidR="00267655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Publication of Reports</w:t>
            </w:r>
          </w:p>
          <w:p w:rsidR="00267655" w:rsidRDefault="00267655">
            <w:pPr>
              <w:jc w:val="both"/>
              <w:rPr>
                <w:rFonts w:ascii="Arial" w:hAnsi="Arial"/>
              </w:rPr>
            </w:pPr>
          </w:p>
          <w:p w:rsidR="00267655" w:rsidRDefault="0026765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</w:t>
            </w:r>
            <w:r w:rsidR="00792843">
              <w:rPr>
                <w:rFonts w:ascii="Arial" w:hAnsi="Arial"/>
              </w:rPr>
              <w:t xml:space="preserve">estimated </w:t>
            </w:r>
            <w:r>
              <w:rPr>
                <w:rFonts w:ascii="Arial" w:hAnsi="Arial"/>
              </w:rPr>
              <w:t>hours for specialty or out-of-the-ordinary tasks such as those below will be negotiated for each project.</w:t>
            </w:r>
          </w:p>
          <w:p w:rsidR="00267655" w:rsidRDefault="00267655">
            <w:pPr>
              <w:numPr>
                <w:ilvl w:val="0"/>
                <w:numId w:val="26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Tieback or Soil Nail Retaining Wall Analyses</w:t>
            </w:r>
          </w:p>
          <w:p w:rsidR="00267655" w:rsidRDefault="00267655">
            <w:pPr>
              <w:numPr>
                <w:ilvl w:val="0"/>
                <w:numId w:val="26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Analyses for Abnormally Large Fills (i.e. &gt; </w:t>
            </w:r>
            <w:r>
              <w:rPr>
                <w:rFonts w:ascii="Arial" w:hAnsi="Arial"/>
                <w:sz w:val="24"/>
              </w:rPr>
              <w:t>≈</w:t>
            </w:r>
            <w:r>
              <w:rPr>
                <w:rFonts w:ascii="Arial" w:hAnsi="Arial"/>
              </w:rPr>
              <w:t xml:space="preserve"> 200 ft.)</w:t>
            </w:r>
          </w:p>
          <w:p w:rsidR="00267655" w:rsidRDefault="00267655">
            <w:pPr>
              <w:numPr>
                <w:ilvl w:val="0"/>
                <w:numId w:val="26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Analyses for Abnormally Deep Foundations (i.e. &gt; </w:t>
            </w:r>
            <w:r>
              <w:rPr>
                <w:rFonts w:ascii="Arial" w:hAnsi="Arial"/>
                <w:sz w:val="24"/>
              </w:rPr>
              <w:t>≈</w:t>
            </w:r>
            <w:r>
              <w:rPr>
                <w:rFonts w:ascii="Arial" w:hAnsi="Arial"/>
              </w:rPr>
              <w:t xml:space="preserve"> 150 ft.)</w:t>
            </w:r>
          </w:p>
          <w:p w:rsidR="00267655" w:rsidRDefault="00267655">
            <w:pPr>
              <w:numPr>
                <w:ilvl w:val="0"/>
                <w:numId w:val="26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Seismic Analyses</w:t>
            </w:r>
          </w:p>
          <w:p w:rsidR="00267655" w:rsidRDefault="00267655">
            <w:pPr>
              <w:numPr>
                <w:ilvl w:val="0"/>
                <w:numId w:val="26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Tunnel Analyses</w:t>
            </w:r>
          </w:p>
          <w:p w:rsidR="00267655" w:rsidRDefault="00267655">
            <w:pPr>
              <w:jc w:val="both"/>
              <w:rPr>
                <w:rFonts w:ascii="Arial" w:hAnsi="Arial"/>
              </w:rPr>
            </w:pPr>
          </w:p>
          <w:p w:rsidR="00D73A7D" w:rsidRDefault="00D73A7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There will be no increase in allowable hours for LRFD Analyses since LRFD is now standard practice.</w:t>
            </w:r>
          </w:p>
          <w:p w:rsidR="00D73A7D" w:rsidRDefault="00D73A7D">
            <w:pPr>
              <w:jc w:val="both"/>
              <w:rPr>
                <w:rFonts w:ascii="Arial" w:hAnsi="Arial"/>
              </w:rPr>
            </w:pPr>
          </w:p>
          <w:p w:rsidR="00267655" w:rsidRDefault="0026765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Any other miscellaneous tasks will be discussed on a project-specific basis.</w:t>
            </w:r>
          </w:p>
          <w:p w:rsidR="00267655" w:rsidRDefault="00267655">
            <w:pPr>
              <w:jc w:val="both"/>
              <w:rPr>
                <w:rFonts w:ascii="Arial" w:hAnsi="Arial"/>
              </w:rPr>
            </w:pPr>
          </w:p>
        </w:tc>
      </w:tr>
    </w:tbl>
    <w:p w:rsidR="00267655" w:rsidRDefault="00267655">
      <w:pPr>
        <w:rPr>
          <w:rFonts w:ascii="Arial" w:hAnsi="Arial"/>
          <w:sz w:val="18"/>
        </w:rPr>
      </w:pPr>
    </w:p>
    <w:p w:rsidR="00267655" w:rsidRDefault="00267655">
      <w:pPr>
        <w:rPr>
          <w:rFonts w:ascii="Arial" w:hAnsi="Arial"/>
          <w:sz w:val="18"/>
        </w:rPr>
      </w:pPr>
    </w:p>
    <w:p w:rsidR="00372777" w:rsidRDefault="00372777"/>
    <w:p w:rsidR="00F0455F" w:rsidRDefault="00F0455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720"/>
        <w:gridCol w:w="3600"/>
        <w:gridCol w:w="1800"/>
        <w:gridCol w:w="1080"/>
      </w:tblGrid>
      <w:tr w:rsidR="00267655">
        <w:trPr>
          <w:cantSplit/>
          <w:hidden w:val="0"/>
        </w:trPr>
        <w:tc>
          <w:tcPr>
            <w:tcW w:w="10080" w:type="dxa"/>
            <w:gridSpan w:val="6"/>
          </w:tcPr>
          <w:p w:rsidR="00267655" w:rsidRDefault="00267655" w:rsidP="00F0455F">
            <w:pPr>
              <w:jc w:val="center"/>
              <w:rPr>
                <w:rStyle w:val="Strong"/>
                <w:rFonts w:ascii="Arial" w:hAnsi="Arial"/>
                <w:sz w:val="22"/>
              </w:rPr>
            </w:pPr>
            <w:r>
              <w:rPr>
                <w:rStyle w:val="HTMLMarkup"/>
                <w:rFonts w:ascii="Arial" w:hAnsi="Arial"/>
                <w:b/>
                <w:vanish w:val="0"/>
                <w:color w:val="auto"/>
                <w:sz w:val="22"/>
              </w:rPr>
              <w:lastRenderedPageBreak/>
              <w:t xml:space="preserve">Summary of Laboratory Tests and </w:t>
            </w:r>
            <w:r>
              <w:rPr>
                <w:rStyle w:val="HTMLMarkup"/>
                <w:rFonts w:ascii="Arial" w:hAnsi="Arial"/>
                <w:b/>
                <w:color w:val="auto"/>
                <w:sz w:val="22"/>
              </w:rPr>
              <w:t>&lt;TBODY&gt;&lt;DIV align=center&gt;</w:t>
            </w:r>
            <w:r>
              <w:rPr>
                <w:rStyle w:val="Strong"/>
                <w:rFonts w:ascii="Arial" w:hAnsi="Arial"/>
                <w:sz w:val="22"/>
              </w:rPr>
              <w:t>Specified Production Rates</w:t>
            </w:r>
          </w:p>
          <w:p w:rsidR="00C45AB3" w:rsidRDefault="00C45AB3">
            <w:pPr>
              <w:rPr>
                <w:rStyle w:val="HTMLMarkup"/>
                <w:rFonts w:ascii="Arial" w:hAnsi="Arial"/>
                <w:b/>
                <w:vanish w:val="0"/>
                <w:color w:val="auto"/>
                <w:sz w:val="22"/>
              </w:rPr>
            </w:pPr>
          </w:p>
          <w:p w:rsidR="00267655" w:rsidRDefault="00267655">
            <w:pPr>
              <w:rPr>
                <w:rFonts w:ascii="Arial" w:hAnsi="Arial"/>
                <w:b/>
                <w:sz w:val="22"/>
              </w:rPr>
            </w:pPr>
            <w:r>
              <w:rPr>
                <w:rStyle w:val="HTMLMarkup"/>
                <w:rFonts w:ascii="Arial" w:hAnsi="Arial"/>
                <w:b/>
                <w:color w:val="auto"/>
                <w:sz w:val="22"/>
              </w:rPr>
              <w:t>&lt;/DIV&gt;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Style w:val="Strong"/>
                <w:rFonts w:ascii="Arial" w:hAnsi="Arial"/>
                <w:sz w:val="18"/>
              </w:rPr>
              <w:t>Test Description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Style w:val="Strong"/>
                <w:rFonts w:ascii="Arial" w:hAnsi="Arial"/>
                <w:sz w:val="18"/>
              </w:rPr>
            </w:pPr>
            <w:r>
              <w:rPr>
                <w:rStyle w:val="Strong"/>
                <w:rFonts w:ascii="Arial" w:hAnsi="Arial"/>
                <w:sz w:val="18"/>
              </w:rPr>
              <w:t xml:space="preserve">Applicable Test Method(s) *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Style w:val="Strong"/>
                <w:rFonts w:ascii="Arial" w:hAnsi="Arial"/>
                <w:sz w:val="18"/>
              </w:rPr>
              <w:t>and/or Comments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Style w:val="Strong"/>
                <w:rFonts w:ascii="Arial" w:hAnsi="Arial"/>
                <w:sz w:val="18"/>
              </w:rPr>
              <w:t>Pay Unit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Hours  **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1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Moisture Content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T265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0.2</w:t>
            </w:r>
            <w:r w:rsidR="00BF59C3">
              <w:rPr>
                <w:rFonts w:ascii="Arial" w:hAnsi="Arial"/>
                <w:sz w:val="18"/>
              </w:rPr>
              <w:t>5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2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Soil Classification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KM519, T89, T90, T100 &amp; Classify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(plastic soil)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:rsidR="00267655" w:rsidRDefault="00BF59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4.0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3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 Gradation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 1140,  % Finer than #200 Sieve, Gradation,  &amp; Classify (non-plastic soil)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4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Moisture-Density, CBR, &amp;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Soil Classification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KM511, KM501, KM519, T89, T90, T100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:rsidR="00267655" w:rsidRDefault="00BF59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9.5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5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Moisture-Density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 511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:rsidR="00267655" w:rsidRDefault="00BF59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3.0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Slake Durability Index &amp;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Jar Slake Test</w:t>
            </w:r>
          </w:p>
          <w:p w:rsidR="0010471A" w:rsidRPr="00D73A7D" w:rsidRDefault="00D73A7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including pulling sample from the </w:t>
            </w:r>
            <w:r w:rsidR="00C45AB3" w:rsidRPr="00D73A7D">
              <w:rPr>
                <w:rFonts w:ascii="Arial" w:hAnsi="Arial"/>
                <w:sz w:val="18"/>
                <w:szCs w:val="18"/>
              </w:rPr>
              <w:t>core box</w:t>
            </w:r>
          </w:p>
        </w:tc>
        <w:tc>
          <w:tcPr>
            <w:tcW w:w="3600" w:type="dxa"/>
          </w:tcPr>
          <w:p w:rsidR="00B42A0D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KM513, KM514</w:t>
            </w:r>
            <w:r w:rsidR="00B42A0D">
              <w:rPr>
                <w:rFonts w:ascii="Arial" w:hAnsi="Arial"/>
                <w:sz w:val="18"/>
              </w:rPr>
              <w:t xml:space="preserve">  </w:t>
            </w:r>
          </w:p>
          <w:p w:rsidR="00267655" w:rsidRPr="00631911" w:rsidRDefault="00267655">
            <w:pPr>
              <w:rPr>
                <w:rFonts w:ascii="Arial" w:hAnsi="Arial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</w:t>
            </w:r>
            <w:r w:rsidR="00BF59C3">
              <w:rPr>
                <w:rFonts w:ascii="Arial" w:hAnsi="Arial"/>
                <w:sz w:val="18"/>
              </w:rPr>
              <w:t>5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7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Unconfined Compression Test on Soil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KM522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Unconfined Compression Test on Rock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KM523 or D2938 w/ stress-strain curve, includes sawing and capping sample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2.0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9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One-Dimensional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Consolidation Test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T216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:rsidR="00267655" w:rsidRDefault="00BF59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9.0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10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CU Triaxial Test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w/ Pore Pressure Measurements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KM502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Test 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 stress path)</w:t>
            </w:r>
          </w:p>
        </w:tc>
        <w:tc>
          <w:tcPr>
            <w:tcW w:w="1080" w:type="dxa"/>
          </w:tcPr>
          <w:p w:rsidR="00267655" w:rsidRDefault="00BF59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6.0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11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UU Triaxial Test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KM521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:rsidR="00267655" w:rsidRDefault="00BF59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2.0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880" w:type="dxa"/>
            <w:gridSpan w:val="2"/>
          </w:tcPr>
          <w:p w:rsidR="00267655" w:rsidRDefault="00C7243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Undisturbed tube extraction including, waxing, moisture contents, pocket pens &amp; vane tores.</w:t>
            </w:r>
          </w:p>
        </w:tc>
        <w:tc>
          <w:tcPr>
            <w:tcW w:w="3600" w:type="dxa"/>
          </w:tcPr>
          <w:p w:rsidR="00267655" w:rsidRDefault="009F0C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T265</w:t>
            </w:r>
          </w:p>
        </w:tc>
        <w:tc>
          <w:tcPr>
            <w:tcW w:w="1800" w:type="dxa"/>
          </w:tcPr>
          <w:p w:rsidR="00267655" w:rsidRDefault="00C7243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Tube</w:t>
            </w:r>
            <w:r w:rsidR="00267655">
              <w:rPr>
                <w:rFonts w:ascii="Arial" w:hAnsi="Arial"/>
                <w:sz w:val="18"/>
              </w:rPr>
              <w:t xml:space="preserve">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</w:tcPr>
          <w:p w:rsidR="00267655" w:rsidRDefault="00C7243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</w:t>
            </w:r>
            <w:r w:rsidR="00BF59C3">
              <w:rPr>
                <w:rFonts w:ascii="Arial" w:hAnsi="Arial"/>
                <w:sz w:val="18"/>
              </w:rPr>
              <w:t>5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Remolding Sample for Permeability or Triaxial Testing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Includes moisture adjustments,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Remolding, &amp; extrusion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Constant Head Permeability Test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 Granular Soil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D2434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5.0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Falling Head Permeability Test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 Cohesive Soil (Flexible Wall)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D5084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8.0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Falling Head Permeability Test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 Rock (Flexible Wall)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D5084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16.5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CU Triaxial Test 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w/ Pore Pressure Measurements (Large Scale)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T297, aggregate, 6 inch dia. X 12 inch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Test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 stress path)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</w:t>
            </w:r>
          </w:p>
        </w:tc>
      </w:tr>
      <w:tr w:rsidR="00267655">
        <w:trPr>
          <w:trHeight w:val="611"/>
        </w:trPr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Direct Shear Test (Large Scale)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T236, aggregate, 18 inch x 18 inch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Test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 normal force)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</w:t>
            </w:r>
          </w:p>
        </w:tc>
      </w:tr>
      <w:tr w:rsidR="00267655">
        <w:trPr>
          <w:trHeight w:val="287"/>
        </w:trPr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Resilient Modulus Test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T307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</w:t>
            </w:r>
          </w:p>
        </w:tc>
      </w:tr>
      <w:tr w:rsidR="00F831A8">
        <w:trPr>
          <w:cantSplit/>
          <w:trHeight w:val="252"/>
        </w:trPr>
        <w:tc>
          <w:tcPr>
            <w:tcW w:w="720" w:type="dxa"/>
          </w:tcPr>
          <w:p w:rsidR="00F831A8" w:rsidRDefault="00F831A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F831A8" w:rsidRDefault="00F831A8" w:rsidP="00F831A8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gridSpan w:val="2"/>
          </w:tcPr>
          <w:p w:rsidR="00F831A8" w:rsidRDefault="00C72438" w:rsidP="00F831A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Direct Shear Test</w:t>
            </w:r>
            <w:r w:rsidR="00F831A8">
              <w:rPr>
                <w:rFonts w:ascii="Arial" w:hAnsi="Arial"/>
                <w:sz w:val="16"/>
              </w:rPr>
              <w:t xml:space="preserve">                                           </w:t>
            </w:r>
          </w:p>
        </w:tc>
        <w:tc>
          <w:tcPr>
            <w:tcW w:w="3600" w:type="dxa"/>
          </w:tcPr>
          <w:p w:rsidR="00F831A8" w:rsidRDefault="00C72438" w:rsidP="00F831A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T236</w:t>
            </w:r>
          </w:p>
        </w:tc>
        <w:tc>
          <w:tcPr>
            <w:tcW w:w="1800" w:type="dxa"/>
          </w:tcPr>
          <w:p w:rsidR="00C72438" w:rsidRDefault="00C72438" w:rsidP="00F831A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  <w:p w:rsidR="00F831A8" w:rsidRDefault="00C72438" w:rsidP="00F831A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 normal force)</w:t>
            </w:r>
          </w:p>
        </w:tc>
        <w:tc>
          <w:tcPr>
            <w:tcW w:w="1080" w:type="dxa"/>
          </w:tcPr>
          <w:p w:rsidR="00F831A8" w:rsidRDefault="00C72438" w:rsidP="00F831A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3.5</w:t>
            </w:r>
          </w:p>
        </w:tc>
      </w:tr>
      <w:tr w:rsidR="00F831A8" w:rsidTr="00C45AB3">
        <w:trPr>
          <w:cantSplit/>
          <w:trHeight w:val="1440"/>
        </w:trPr>
        <w:tc>
          <w:tcPr>
            <w:tcW w:w="10080" w:type="dxa"/>
            <w:gridSpan w:val="6"/>
          </w:tcPr>
          <w:p w:rsidR="00F831A8" w:rsidRDefault="00F831A8">
            <w:pPr>
              <w:jc w:val="both"/>
              <w:rPr>
                <w:rFonts w:ascii="Arial" w:hAnsi="Arial"/>
                <w:sz w:val="16"/>
              </w:rPr>
            </w:pPr>
          </w:p>
          <w:p w:rsidR="00F831A8" w:rsidRDefault="00F831A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*     T = AASHTO Test Methods, D = ASTM Test Methods, KM =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z w:val="16"/>
                  </w:rPr>
                  <w:t>Kentucky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Methods</w:t>
            </w:r>
          </w:p>
          <w:p w:rsidR="00F831A8" w:rsidRDefault="00F831A8">
            <w:pPr>
              <w:jc w:val="both"/>
              <w:rPr>
                <w:rFonts w:ascii="Arial" w:hAnsi="Arial"/>
                <w:sz w:val="18"/>
              </w:rPr>
            </w:pPr>
          </w:p>
          <w:p w:rsidR="00F831A8" w:rsidRPr="00F0455F" w:rsidRDefault="00F831A8" w:rsidP="0003779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**   Specified hours are for a laboratory technician or the firm's equivalent personnel classification, as approved by the Geotechnical Branch</w:t>
            </w:r>
            <w:r w:rsidR="00037791">
              <w:rPr>
                <w:rFonts w:ascii="Arial" w:hAnsi="Arial"/>
                <w:sz w:val="18"/>
              </w:rPr>
              <w:t>.  Blended rates consisting of more than one classification (e.g. 80% Technician, 20% Senior Technician) may be used if justification is provided and approved by the Geotechnical Branch.</w:t>
            </w:r>
          </w:p>
        </w:tc>
      </w:tr>
      <w:tr w:rsidR="00727A08">
        <w:trPr>
          <w:cantSplit/>
          <w:trHeight w:val="48"/>
        </w:trPr>
        <w:tc>
          <w:tcPr>
            <w:tcW w:w="2880" w:type="dxa"/>
            <w:gridSpan w:val="2"/>
          </w:tcPr>
          <w:p w:rsidR="00727A08" w:rsidRDefault="00727A08" w:rsidP="002676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SPECIAL INSTRUCTIONS</w:t>
            </w:r>
          </w:p>
        </w:tc>
        <w:tc>
          <w:tcPr>
            <w:tcW w:w="7200" w:type="dxa"/>
            <w:gridSpan w:val="4"/>
          </w:tcPr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72777">
              <w:rPr>
                <w:rFonts w:ascii="Arial" w:hAnsi="Arial" w:cs="Arial"/>
                <w:b/>
              </w:rPr>
              <w:t>Other Requirements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2777">
              <w:rPr>
                <w:rFonts w:ascii="Arial" w:hAnsi="Arial" w:cs="Arial"/>
              </w:rPr>
              <w:t>All test information for any type of lab test on a project will be entered in a software package called gINT, the Department will provide the data template to the consultant and they will fill it out and submit it back to the department electr</w:t>
            </w:r>
            <w:r w:rsidR="009F0CEA" w:rsidRPr="00372777">
              <w:rPr>
                <w:rFonts w:ascii="Arial" w:hAnsi="Arial" w:cs="Arial"/>
              </w:rPr>
              <w:t>on</w:t>
            </w:r>
            <w:r w:rsidRPr="00372777">
              <w:rPr>
                <w:rFonts w:ascii="Arial" w:hAnsi="Arial" w:cs="Arial"/>
              </w:rPr>
              <w:t>ically.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The consultant will also be responsible for checking and</w:t>
            </w:r>
            <w:r w:rsidR="00C72438" w:rsidRPr="00372777">
              <w:rPr>
                <w:rFonts w:ascii="Arial" w:hAnsi="Arial" w:cs="Arial"/>
                <w:bCs/>
              </w:rPr>
              <w:t>/or</w:t>
            </w:r>
            <w:r w:rsidRPr="00372777">
              <w:rPr>
                <w:rFonts w:ascii="Arial" w:hAnsi="Arial" w:cs="Arial"/>
                <w:bCs/>
              </w:rPr>
              <w:t xml:space="preserve"> </w:t>
            </w:r>
            <w:r w:rsidR="00C72438" w:rsidRPr="00372777">
              <w:rPr>
                <w:rFonts w:ascii="Arial" w:hAnsi="Arial" w:cs="Arial"/>
                <w:bCs/>
              </w:rPr>
              <w:t>obtaining</w:t>
            </w:r>
            <w:r w:rsidRPr="00372777">
              <w:rPr>
                <w:rFonts w:ascii="Arial" w:hAnsi="Arial" w:cs="Arial"/>
                <w:bCs/>
              </w:rPr>
              <w:t>, information from the drilling consultant and design surveyors and making sure it is correct in gINT for all projects that the co</w:t>
            </w:r>
            <w:r w:rsidR="005D4EB6" w:rsidRPr="00372777">
              <w:rPr>
                <w:rFonts w:ascii="Arial" w:hAnsi="Arial" w:cs="Arial"/>
                <w:bCs/>
              </w:rPr>
              <w:t>n</w:t>
            </w:r>
            <w:r w:rsidRPr="00372777">
              <w:rPr>
                <w:rFonts w:ascii="Arial" w:hAnsi="Arial" w:cs="Arial"/>
                <w:bCs/>
              </w:rPr>
              <w:t>sultant writes the geotechnical report on, including all lab testing done on soil and rock.   All coordinates will be check</w:t>
            </w:r>
            <w:r w:rsidR="00C72438" w:rsidRPr="00372777">
              <w:rPr>
                <w:rFonts w:ascii="Arial" w:hAnsi="Arial" w:cs="Arial"/>
                <w:bCs/>
              </w:rPr>
              <w:t>ed</w:t>
            </w:r>
            <w:r w:rsidRPr="00372777">
              <w:rPr>
                <w:rFonts w:ascii="Arial" w:hAnsi="Arial" w:cs="Arial"/>
                <w:bCs/>
              </w:rPr>
              <w:t xml:space="preserve"> </w:t>
            </w:r>
            <w:r w:rsidR="00C72438" w:rsidRPr="00372777">
              <w:rPr>
                <w:rFonts w:ascii="Arial" w:hAnsi="Arial" w:cs="Arial"/>
                <w:bCs/>
              </w:rPr>
              <w:t xml:space="preserve">to verify their locations </w:t>
            </w:r>
            <w:r w:rsidRPr="00372777">
              <w:rPr>
                <w:rFonts w:ascii="Arial" w:hAnsi="Arial" w:cs="Arial"/>
                <w:bCs/>
              </w:rPr>
              <w:t>are plot</w:t>
            </w:r>
            <w:r w:rsidR="00C72438" w:rsidRPr="00372777">
              <w:rPr>
                <w:rFonts w:ascii="Arial" w:hAnsi="Arial" w:cs="Arial"/>
                <w:bCs/>
              </w:rPr>
              <w:t>t</w:t>
            </w:r>
            <w:r w:rsidR="009F0CEA" w:rsidRPr="00372777">
              <w:rPr>
                <w:rFonts w:ascii="Arial" w:hAnsi="Arial" w:cs="Arial"/>
                <w:bCs/>
              </w:rPr>
              <w:t>ed</w:t>
            </w:r>
            <w:r w:rsidRPr="00372777">
              <w:rPr>
                <w:rFonts w:ascii="Arial" w:hAnsi="Arial" w:cs="Arial"/>
                <w:bCs/>
              </w:rPr>
              <w:t xml:space="preserve"> in the right location</w:t>
            </w:r>
            <w:r w:rsidR="00344A21" w:rsidRPr="00372777">
              <w:rPr>
                <w:rFonts w:ascii="Arial" w:hAnsi="Arial" w:cs="Arial"/>
                <w:bCs/>
              </w:rPr>
              <w:t xml:space="preserve"> on the map</w:t>
            </w:r>
            <w:r w:rsidRPr="00372777">
              <w:rPr>
                <w:rFonts w:ascii="Arial" w:hAnsi="Arial" w:cs="Arial"/>
                <w:bCs/>
              </w:rPr>
              <w:t>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The consultant will supply one draft hard copy of the report for review and </w:t>
            </w:r>
            <w:r w:rsidR="00344A21" w:rsidRPr="00372777">
              <w:rPr>
                <w:rFonts w:ascii="Arial" w:hAnsi="Arial" w:cs="Arial"/>
                <w:bCs/>
              </w:rPr>
              <w:t>two</w:t>
            </w:r>
            <w:r w:rsidR="00037791">
              <w:rPr>
                <w:rFonts w:ascii="Arial" w:hAnsi="Arial" w:cs="Arial"/>
                <w:bCs/>
              </w:rPr>
              <w:t xml:space="preserve"> final hard copies</w:t>
            </w:r>
            <w:r w:rsidRPr="00372777">
              <w:rPr>
                <w:rFonts w:ascii="Arial" w:hAnsi="Arial" w:cs="Arial"/>
                <w:bCs/>
              </w:rPr>
              <w:t xml:space="preserve"> of the report when completed.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The consultant will supply the following electr</w:t>
            </w:r>
            <w:r w:rsidR="00344A21" w:rsidRPr="00372777">
              <w:rPr>
                <w:rFonts w:ascii="Arial" w:hAnsi="Arial" w:cs="Arial"/>
                <w:bCs/>
              </w:rPr>
              <w:t>on</w:t>
            </w:r>
            <w:r w:rsidRPr="00372777">
              <w:rPr>
                <w:rFonts w:ascii="Arial" w:hAnsi="Arial" w:cs="Arial"/>
                <w:bCs/>
              </w:rPr>
              <w:t>ic files for each completed project.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 Projects with Lab testing only</w:t>
            </w:r>
            <w:r w:rsidR="00037791">
              <w:rPr>
                <w:rFonts w:ascii="Arial" w:hAnsi="Arial" w:cs="Arial"/>
                <w:bCs/>
              </w:rPr>
              <w:t>: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The </w:t>
            </w:r>
            <w:r w:rsidR="00344A21" w:rsidRPr="00372777">
              <w:rPr>
                <w:rFonts w:ascii="Arial" w:hAnsi="Arial" w:cs="Arial"/>
                <w:bCs/>
              </w:rPr>
              <w:t>gINT</w:t>
            </w:r>
            <w:r w:rsidRPr="00372777">
              <w:rPr>
                <w:rFonts w:ascii="Arial" w:hAnsi="Arial" w:cs="Arial"/>
                <w:bCs/>
              </w:rPr>
              <w:t xml:space="preserve"> file named with the correct tracking number for the project </w:t>
            </w:r>
            <w:bookmarkStart w:id="3" w:name="OLE_LINK1"/>
            <w:bookmarkStart w:id="4" w:name="OLE_LINK2"/>
            <w:r w:rsidRPr="00372777">
              <w:rPr>
                <w:rFonts w:ascii="Arial" w:hAnsi="Arial" w:cs="Arial"/>
                <w:bCs/>
              </w:rPr>
              <w:t>(S-</w:t>
            </w:r>
            <w:r w:rsidR="00344A21" w:rsidRPr="00372777">
              <w:rPr>
                <w:rFonts w:ascii="Arial" w:hAnsi="Arial" w:cs="Arial"/>
                <w:bCs/>
              </w:rPr>
              <w:t>XXX</w:t>
            </w:r>
            <w:r w:rsidRPr="00372777">
              <w:rPr>
                <w:rFonts w:ascii="Arial" w:hAnsi="Arial" w:cs="Arial"/>
                <w:bCs/>
              </w:rPr>
              <w:t>-20</w:t>
            </w:r>
            <w:r w:rsidR="00344A21" w:rsidRPr="00372777">
              <w:rPr>
                <w:rFonts w:ascii="Arial" w:hAnsi="Arial" w:cs="Arial"/>
                <w:bCs/>
              </w:rPr>
              <w:t>XX</w:t>
            </w:r>
            <w:r w:rsidRPr="00372777">
              <w:rPr>
                <w:rFonts w:ascii="Arial" w:hAnsi="Arial" w:cs="Arial"/>
                <w:bCs/>
              </w:rPr>
              <w:t>.gpj or R-</w:t>
            </w:r>
            <w:r w:rsidR="00344A21" w:rsidRPr="00372777">
              <w:rPr>
                <w:rFonts w:ascii="Arial" w:hAnsi="Arial" w:cs="Arial"/>
                <w:bCs/>
              </w:rPr>
              <w:t>XXX</w:t>
            </w:r>
            <w:r w:rsidRPr="00372777">
              <w:rPr>
                <w:rFonts w:ascii="Arial" w:hAnsi="Arial" w:cs="Arial"/>
                <w:bCs/>
              </w:rPr>
              <w:t>-20</w:t>
            </w:r>
            <w:r w:rsidR="00344A21" w:rsidRPr="00372777">
              <w:rPr>
                <w:rFonts w:ascii="Arial" w:hAnsi="Arial" w:cs="Arial"/>
                <w:bCs/>
              </w:rPr>
              <w:t>XX</w:t>
            </w:r>
            <w:r w:rsidRPr="00372777">
              <w:rPr>
                <w:rFonts w:ascii="Arial" w:hAnsi="Arial" w:cs="Arial"/>
                <w:bCs/>
              </w:rPr>
              <w:t>.gpj).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bookmarkEnd w:id="3"/>
          <w:bookmarkEnd w:id="4"/>
          <w:p w:rsidR="00727A08" w:rsidRPr="00372777" w:rsidRDefault="009F0CEA" w:rsidP="0003779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CU </w:t>
            </w:r>
            <w:r w:rsidR="00727A08" w:rsidRPr="00372777">
              <w:rPr>
                <w:rFonts w:ascii="Arial" w:hAnsi="Arial" w:cs="Arial"/>
                <w:bCs/>
              </w:rPr>
              <w:t>Tr</w:t>
            </w:r>
            <w:r w:rsidR="00344A21" w:rsidRPr="00372777">
              <w:rPr>
                <w:rFonts w:ascii="Arial" w:hAnsi="Arial" w:cs="Arial"/>
                <w:bCs/>
              </w:rPr>
              <w:t>i</w:t>
            </w:r>
            <w:r w:rsidR="00727A08" w:rsidRPr="00372777">
              <w:rPr>
                <w:rFonts w:ascii="Arial" w:hAnsi="Arial" w:cs="Arial"/>
                <w:bCs/>
              </w:rPr>
              <w:t>ax</w:t>
            </w:r>
            <w:r w:rsidR="00344A21" w:rsidRPr="00372777">
              <w:rPr>
                <w:rFonts w:ascii="Arial" w:hAnsi="Arial" w:cs="Arial"/>
                <w:bCs/>
              </w:rPr>
              <w:t>i</w:t>
            </w:r>
            <w:r w:rsidR="00727A08" w:rsidRPr="00372777">
              <w:rPr>
                <w:rFonts w:ascii="Arial" w:hAnsi="Arial" w:cs="Arial"/>
                <w:bCs/>
              </w:rPr>
              <w:t xml:space="preserve">al test results </w:t>
            </w:r>
            <w:r w:rsidR="005D4EB6" w:rsidRPr="00372777">
              <w:rPr>
                <w:rFonts w:ascii="Arial" w:hAnsi="Arial" w:cs="Arial"/>
                <w:bCs/>
              </w:rPr>
              <w:t xml:space="preserve">shall be put </w:t>
            </w:r>
            <w:r w:rsidR="00727A08" w:rsidRPr="00372777">
              <w:rPr>
                <w:rFonts w:ascii="Arial" w:hAnsi="Arial" w:cs="Arial"/>
                <w:bCs/>
              </w:rPr>
              <w:t xml:space="preserve">in a </w:t>
            </w:r>
            <w:r w:rsidR="005D4EB6" w:rsidRPr="00372777">
              <w:rPr>
                <w:rFonts w:ascii="Arial" w:hAnsi="Arial" w:cs="Arial"/>
                <w:bCs/>
              </w:rPr>
              <w:t>(.</w:t>
            </w:r>
            <w:r w:rsidR="00727A08" w:rsidRPr="00372777">
              <w:rPr>
                <w:rFonts w:ascii="Arial" w:hAnsi="Arial" w:cs="Arial"/>
                <w:bCs/>
              </w:rPr>
              <w:t>pdf</w:t>
            </w:r>
            <w:r w:rsidR="005D4EB6" w:rsidRPr="00372777">
              <w:rPr>
                <w:rFonts w:ascii="Arial" w:hAnsi="Arial" w:cs="Arial"/>
                <w:bCs/>
              </w:rPr>
              <w:t>)</w:t>
            </w:r>
            <w:r w:rsidR="00727A08" w:rsidRPr="00372777">
              <w:rPr>
                <w:rFonts w:ascii="Arial" w:hAnsi="Arial" w:cs="Arial"/>
                <w:bCs/>
              </w:rPr>
              <w:t xml:space="preserve"> file labeled </w:t>
            </w:r>
            <w:bookmarkStart w:id="5" w:name="OLE_LINK3"/>
            <w:bookmarkStart w:id="6" w:name="OLE_LINK4"/>
            <w:r w:rsidR="00727A08" w:rsidRPr="00372777">
              <w:rPr>
                <w:rFonts w:ascii="Arial" w:hAnsi="Arial" w:cs="Arial"/>
                <w:bCs/>
              </w:rPr>
              <w:t>with the file named as setup in gI</w:t>
            </w:r>
            <w:r w:rsidR="005D4EB6" w:rsidRPr="00372777">
              <w:rPr>
                <w:rFonts w:ascii="Arial" w:hAnsi="Arial" w:cs="Arial"/>
                <w:bCs/>
              </w:rPr>
              <w:t>NT</w:t>
            </w:r>
            <w:r w:rsidR="00727A08" w:rsidRPr="00372777">
              <w:rPr>
                <w:rFonts w:ascii="Arial" w:hAnsi="Arial" w:cs="Arial"/>
                <w:bCs/>
              </w:rPr>
              <w:t>.</w:t>
            </w:r>
          </w:p>
          <w:bookmarkEnd w:id="5"/>
          <w:bookmarkEnd w:id="6"/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Consol</w:t>
            </w:r>
            <w:r w:rsidR="005D4EB6" w:rsidRPr="00372777">
              <w:rPr>
                <w:rFonts w:ascii="Arial" w:hAnsi="Arial" w:cs="Arial"/>
                <w:bCs/>
              </w:rPr>
              <w:t>i</w:t>
            </w:r>
            <w:r w:rsidRPr="00372777">
              <w:rPr>
                <w:rFonts w:ascii="Arial" w:hAnsi="Arial" w:cs="Arial"/>
                <w:bCs/>
              </w:rPr>
              <w:t xml:space="preserve">dation test results </w:t>
            </w:r>
            <w:r w:rsidR="005D4EB6" w:rsidRPr="00372777">
              <w:rPr>
                <w:rFonts w:ascii="Arial" w:hAnsi="Arial" w:cs="Arial"/>
                <w:bCs/>
              </w:rPr>
              <w:t xml:space="preserve">shall be </w:t>
            </w:r>
            <w:r w:rsidRPr="00372777">
              <w:rPr>
                <w:rFonts w:ascii="Arial" w:hAnsi="Arial" w:cs="Arial"/>
                <w:bCs/>
              </w:rPr>
              <w:t xml:space="preserve">in a </w:t>
            </w:r>
            <w:r w:rsidR="005D4EB6" w:rsidRPr="00372777">
              <w:rPr>
                <w:rFonts w:ascii="Arial" w:hAnsi="Arial" w:cs="Arial"/>
                <w:bCs/>
              </w:rPr>
              <w:t>(.</w:t>
            </w:r>
            <w:r w:rsidRPr="00372777">
              <w:rPr>
                <w:rFonts w:ascii="Arial" w:hAnsi="Arial" w:cs="Arial"/>
                <w:bCs/>
              </w:rPr>
              <w:t>pdf</w:t>
            </w:r>
            <w:r w:rsidR="005D4EB6" w:rsidRPr="00372777">
              <w:rPr>
                <w:rFonts w:ascii="Arial" w:hAnsi="Arial" w:cs="Arial"/>
                <w:bCs/>
              </w:rPr>
              <w:t>)</w:t>
            </w:r>
            <w:r w:rsidRPr="00372777">
              <w:rPr>
                <w:rFonts w:ascii="Arial" w:hAnsi="Arial" w:cs="Arial"/>
                <w:bCs/>
              </w:rPr>
              <w:t xml:space="preserve"> file labeled with the file named as setup in gI</w:t>
            </w:r>
            <w:r w:rsidR="005D4EB6" w:rsidRPr="00372777">
              <w:rPr>
                <w:rFonts w:ascii="Arial" w:hAnsi="Arial" w:cs="Arial"/>
                <w:bCs/>
              </w:rPr>
              <w:t>NT</w:t>
            </w:r>
            <w:r w:rsidRPr="00372777">
              <w:rPr>
                <w:rFonts w:ascii="Arial" w:hAnsi="Arial" w:cs="Arial"/>
                <w:bCs/>
              </w:rPr>
              <w:t>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UU </w:t>
            </w:r>
            <w:r w:rsidR="009F0CEA" w:rsidRPr="00372777">
              <w:rPr>
                <w:rFonts w:ascii="Arial" w:hAnsi="Arial" w:cs="Arial"/>
                <w:bCs/>
              </w:rPr>
              <w:t xml:space="preserve">Triaxial </w:t>
            </w:r>
            <w:r w:rsidRPr="00372777">
              <w:rPr>
                <w:rFonts w:ascii="Arial" w:hAnsi="Arial" w:cs="Arial"/>
                <w:bCs/>
              </w:rPr>
              <w:t xml:space="preserve">test results </w:t>
            </w:r>
            <w:r w:rsidR="005D4EB6" w:rsidRPr="00372777">
              <w:rPr>
                <w:rFonts w:ascii="Arial" w:hAnsi="Arial" w:cs="Arial"/>
                <w:bCs/>
              </w:rPr>
              <w:t xml:space="preserve">shall be </w:t>
            </w:r>
            <w:r w:rsidRPr="00372777">
              <w:rPr>
                <w:rFonts w:ascii="Arial" w:hAnsi="Arial" w:cs="Arial"/>
                <w:bCs/>
              </w:rPr>
              <w:t xml:space="preserve">in a </w:t>
            </w:r>
            <w:r w:rsidR="005D4EB6" w:rsidRPr="00372777">
              <w:rPr>
                <w:rFonts w:ascii="Arial" w:hAnsi="Arial" w:cs="Arial"/>
                <w:bCs/>
              </w:rPr>
              <w:t>(.</w:t>
            </w:r>
            <w:r w:rsidRPr="00372777">
              <w:rPr>
                <w:rFonts w:ascii="Arial" w:hAnsi="Arial" w:cs="Arial"/>
                <w:bCs/>
              </w:rPr>
              <w:t>pdf</w:t>
            </w:r>
            <w:r w:rsidR="005D4EB6" w:rsidRPr="00372777">
              <w:rPr>
                <w:rFonts w:ascii="Arial" w:hAnsi="Arial" w:cs="Arial"/>
                <w:bCs/>
              </w:rPr>
              <w:t>)</w:t>
            </w:r>
            <w:r w:rsidRPr="00372777">
              <w:rPr>
                <w:rFonts w:ascii="Arial" w:hAnsi="Arial" w:cs="Arial"/>
                <w:bCs/>
              </w:rPr>
              <w:t xml:space="preserve"> file labeled with the file named as setup in gI</w:t>
            </w:r>
            <w:r w:rsidR="005D4EB6" w:rsidRPr="00372777">
              <w:rPr>
                <w:rFonts w:ascii="Arial" w:hAnsi="Arial" w:cs="Arial"/>
                <w:bCs/>
              </w:rPr>
              <w:t>NT</w:t>
            </w:r>
            <w:r w:rsidRPr="00372777">
              <w:rPr>
                <w:rFonts w:ascii="Arial" w:hAnsi="Arial" w:cs="Arial"/>
                <w:bCs/>
              </w:rPr>
              <w:t>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All other test results in one </w:t>
            </w:r>
            <w:r w:rsidR="005D4EB6" w:rsidRPr="00372777">
              <w:rPr>
                <w:rFonts w:ascii="Arial" w:hAnsi="Arial" w:cs="Arial"/>
                <w:bCs/>
              </w:rPr>
              <w:t>(.</w:t>
            </w:r>
            <w:r w:rsidRPr="00372777">
              <w:rPr>
                <w:rFonts w:ascii="Arial" w:hAnsi="Arial" w:cs="Arial"/>
                <w:bCs/>
              </w:rPr>
              <w:t>pdf</w:t>
            </w:r>
            <w:r w:rsidR="005D4EB6" w:rsidRPr="00372777">
              <w:rPr>
                <w:rFonts w:ascii="Arial" w:hAnsi="Arial" w:cs="Arial"/>
                <w:bCs/>
              </w:rPr>
              <w:t>)</w:t>
            </w:r>
            <w:r w:rsidRPr="00372777">
              <w:rPr>
                <w:rFonts w:ascii="Arial" w:hAnsi="Arial" w:cs="Arial"/>
                <w:bCs/>
              </w:rPr>
              <w:t xml:space="preserve"> file labeled (Lab results for S-</w:t>
            </w:r>
            <w:r w:rsidR="005D4EB6" w:rsidRPr="00372777">
              <w:rPr>
                <w:rFonts w:ascii="Arial" w:hAnsi="Arial" w:cs="Arial"/>
                <w:bCs/>
              </w:rPr>
              <w:t>XXX</w:t>
            </w:r>
            <w:r w:rsidRPr="00372777">
              <w:rPr>
                <w:rFonts w:ascii="Arial" w:hAnsi="Arial" w:cs="Arial"/>
                <w:bCs/>
              </w:rPr>
              <w:t>-20</w:t>
            </w:r>
            <w:r w:rsidR="005D4EB6" w:rsidRPr="00372777">
              <w:rPr>
                <w:rFonts w:ascii="Arial" w:hAnsi="Arial" w:cs="Arial"/>
                <w:bCs/>
              </w:rPr>
              <w:t>XX</w:t>
            </w:r>
            <w:r w:rsidRPr="00372777">
              <w:rPr>
                <w:rFonts w:ascii="Arial" w:hAnsi="Arial" w:cs="Arial"/>
                <w:bCs/>
              </w:rPr>
              <w:t>.pdf)</w:t>
            </w:r>
          </w:p>
          <w:p w:rsidR="00727A08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037791" w:rsidRPr="00372777" w:rsidRDefault="00037791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Projects with Repor</w:t>
            </w:r>
            <w:r w:rsidR="00037791">
              <w:rPr>
                <w:rFonts w:ascii="Arial" w:hAnsi="Arial" w:cs="Arial"/>
                <w:bCs/>
              </w:rPr>
              <w:t>t writing: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Consultant is responsible for </w:t>
            </w:r>
            <w:r w:rsidR="005D4EB6" w:rsidRPr="00372777">
              <w:rPr>
                <w:rFonts w:ascii="Arial" w:hAnsi="Arial" w:cs="Arial"/>
                <w:bCs/>
              </w:rPr>
              <w:t xml:space="preserve">submittal of </w:t>
            </w:r>
            <w:r w:rsidRPr="00372777">
              <w:rPr>
                <w:rFonts w:ascii="Arial" w:hAnsi="Arial" w:cs="Arial"/>
                <w:bCs/>
              </w:rPr>
              <w:t>all of the above files w</w:t>
            </w:r>
            <w:r w:rsidR="005D4EB6" w:rsidRPr="00372777">
              <w:rPr>
                <w:rFonts w:ascii="Arial" w:hAnsi="Arial" w:cs="Arial"/>
                <w:bCs/>
              </w:rPr>
              <w:t>h</w:t>
            </w:r>
            <w:r w:rsidRPr="00372777">
              <w:rPr>
                <w:rFonts w:ascii="Arial" w:hAnsi="Arial" w:cs="Arial"/>
                <w:bCs/>
              </w:rPr>
              <w:t xml:space="preserve">ether they </w:t>
            </w:r>
            <w:r w:rsidR="00037791">
              <w:rPr>
                <w:rFonts w:ascii="Arial" w:hAnsi="Arial" w:cs="Arial"/>
                <w:bCs/>
              </w:rPr>
              <w:t>were performed in-</w:t>
            </w:r>
            <w:r w:rsidR="005D4EB6" w:rsidRPr="00372777">
              <w:rPr>
                <w:rFonts w:ascii="Arial" w:hAnsi="Arial" w:cs="Arial"/>
                <w:bCs/>
              </w:rPr>
              <w:t>house, subcontracted or done by others.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  </w:t>
            </w:r>
          </w:p>
          <w:p w:rsidR="00727A08" w:rsidRPr="00372777" w:rsidRDefault="00727A08" w:rsidP="0003779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All final drill logs </w:t>
            </w:r>
            <w:r w:rsidR="005D4EB6" w:rsidRPr="00372777">
              <w:rPr>
                <w:rFonts w:ascii="Arial" w:hAnsi="Arial" w:cs="Arial"/>
                <w:bCs/>
              </w:rPr>
              <w:t xml:space="preserve">shall be </w:t>
            </w:r>
            <w:r w:rsidRPr="00372777">
              <w:rPr>
                <w:rFonts w:ascii="Arial" w:hAnsi="Arial" w:cs="Arial"/>
                <w:bCs/>
              </w:rPr>
              <w:t xml:space="preserve">in a </w:t>
            </w:r>
            <w:r w:rsidR="005D4EB6" w:rsidRPr="00372777">
              <w:rPr>
                <w:rFonts w:ascii="Arial" w:hAnsi="Arial" w:cs="Arial"/>
                <w:bCs/>
              </w:rPr>
              <w:t>(.</w:t>
            </w:r>
            <w:r w:rsidRPr="00372777">
              <w:rPr>
                <w:rFonts w:ascii="Arial" w:hAnsi="Arial" w:cs="Arial"/>
                <w:bCs/>
              </w:rPr>
              <w:t>pdf</w:t>
            </w:r>
            <w:r w:rsidR="005D4EB6" w:rsidRPr="00372777">
              <w:rPr>
                <w:rFonts w:ascii="Arial" w:hAnsi="Arial" w:cs="Arial"/>
                <w:bCs/>
              </w:rPr>
              <w:t>)</w:t>
            </w:r>
            <w:r w:rsidRPr="00372777">
              <w:rPr>
                <w:rFonts w:ascii="Arial" w:hAnsi="Arial" w:cs="Arial"/>
                <w:bCs/>
              </w:rPr>
              <w:t xml:space="preserve"> file labeled</w:t>
            </w:r>
            <w:r w:rsidR="005D4EB6" w:rsidRPr="00372777">
              <w:rPr>
                <w:rFonts w:ascii="Arial" w:hAnsi="Arial" w:cs="Arial"/>
                <w:bCs/>
              </w:rPr>
              <w:t xml:space="preserve"> </w:t>
            </w:r>
            <w:r w:rsidRPr="00372777">
              <w:rPr>
                <w:rFonts w:ascii="Arial" w:hAnsi="Arial" w:cs="Arial"/>
                <w:bCs/>
              </w:rPr>
              <w:t>(Drill logs for S-</w:t>
            </w:r>
            <w:r w:rsidR="005D4EB6" w:rsidRPr="00372777">
              <w:rPr>
                <w:rFonts w:ascii="Arial" w:hAnsi="Arial" w:cs="Arial"/>
                <w:bCs/>
              </w:rPr>
              <w:t>XXX</w:t>
            </w:r>
            <w:r w:rsidRPr="00372777">
              <w:rPr>
                <w:rFonts w:ascii="Arial" w:hAnsi="Arial" w:cs="Arial"/>
                <w:bCs/>
              </w:rPr>
              <w:t>-20</w:t>
            </w:r>
            <w:r w:rsidR="005D4EB6" w:rsidRPr="00372777">
              <w:rPr>
                <w:rFonts w:ascii="Arial" w:hAnsi="Arial" w:cs="Arial"/>
                <w:bCs/>
              </w:rPr>
              <w:t>XX</w:t>
            </w:r>
            <w:r w:rsidRPr="00372777">
              <w:rPr>
                <w:rFonts w:ascii="Arial" w:hAnsi="Arial" w:cs="Arial"/>
                <w:bCs/>
              </w:rPr>
              <w:t>.pdf).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All</w:t>
            </w:r>
            <w:r w:rsidR="00891D4F" w:rsidRPr="00372777">
              <w:rPr>
                <w:rFonts w:ascii="Arial" w:hAnsi="Arial" w:cs="Arial"/>
                <w:bCs/>
              </w:rPr>
              <w:t xml:space="preserve"> (.</w:t>
            </w:r>
            <w:r w:rsidRPr="00372777">
              <w:rPr>
                <w:rFonts w:ascii="Arial" w:hAnsi="Arial" w:cs="Arial"/>
                <w:bCs/>
              </w:rPr>
              <w:t>DGN</w:t>
            </w:r>
            <w:r w:rsidR="009F0CEA" w:rsidRPr="00372777">
              <w:rPr>
                <w:rFonts w:ascii="Arial" w:hAnsi="Arial" w:cs="Arial"/>
                <w:bCs/>
              </w:rPr>
              <w:t xml:space="preserve"> files</w:t>
            </w:r>
            <w:r w:rsidR="00891D4F" w:rsidRPr="00372777">
              <w:rPr>
                <w:rFonts w:ascii="Arial" w:hAnsi="Arial" w:cs="Arial"/>
                <w:bCs/>
              </w:rPr>
              <w:t>)</w:t>
            </w:r>
            <w:r w:rsidRPr="00372777">
              <w:rPr>
                <w:rFonts w:ascii="Arial" w:hAnsi="Arial" w:cs="Arial"/>
                <w:bCs/>
              </w:rPr>
              <w:t xml:space="preserve"> for the project.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The word document for the report in a file labeled (S-</w:t>
            </w:r>
            <w:r w:rsidR="00891D4F" w:rsidRPr="00372777">
              <w:rPr>
                <w:rFonts w:ascii="Arial" w:hAnsi="Arial" w:cs="Arial"/>
                <w:bCs/>
              </w:rPr>
              <w:t>XXX</w:t>
            </w:r>
            <w:r w:rsidRPr="00372777">
              <w:rPr>
                <w:rFonts w:ascii="Arial" w:hAnsi="Arial" w:cs="Arial"/>
                <w:bCs/>
              </w:rPr>
              <w:t>-20</w:t>
            </w:r>
            <w:r w:rsidR="00891D4F" w:rsidRPr="00372777">
              <w:rPr>
                <w:rFonts w:ascii="Arial" w:hAnsi="Arial" w:cs="Arial"/>
                <w:bCs/>
              </w:rPr>
              <w:t>XX</w:t>
            </w:r>
            <w:r w:rsidRPr="00372777">
              <w:rPr>
                <w:rFonts w:ascii="Arial" w:hAnsi="Arial" w:cs="Arial"/>
                <w:bCs/>
              </w:rPr>
              <w:t>.doc).</w:t>
            </w:r>
          </w:p>
          <w:p w:rsidR="00727A08" w:rsidRPr="00D96428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727A08" w:rsidRDefault="00727A08" w:rsidP="00727A08">
            <w:pPr>
              <w:jc w:val="both"/>
              <w:rPr>
                <w:rFonts w:ascii="Arial" w:hAnsi="Arial"/>
              </w:rPr>
            </w:pPr>
          </w:p>
          <w:p w:rsidR="00727A08" w:rsidRDefault="00727A08" w:rsidP="00727A08">
            <w:pPr>
              <w:jc w:val="both"/>
              <w:rPr>
                <w:rFonts w:ascii="Arial" w:hAnsi="Arial"/>
              </w:rPr>
            </w:pPr>
          </w:p>
          <w:p w:rsidR="00727A08" w:rsidRDefault="00727A08" w:rsidP="00727A08">
            <w:pPr>
              <w:jc w:val="both"/>
              <w:rPr>
                <w:rFonts w:ascii="Arial" w:hAnsi="Arial"/>
              </w:rPr>
            </w:pPr>
          </w:p>
        </w:tc>
      </w:tr>
      <w:tr w:rsidR="00727A08">
        <w:trPr>
          <w:cantSplit/>
          <w:trHeight w:val="4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08" w:rsidRDefault="00727A08" w:rsidP="002676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SPECIAL INSTRUCTIONS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08" w:rsidRPr="00372777" w:rsidRDefault="00727A08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The report in a </w:t>
            </w:r>
            <w:r w:rsidR="00891D4F" w:rsidRPr="00372777">
              <w:rPr>
                <w:rFonts w:ascii="Arial" w:hAnsi="Arial" w:cs="Arial"/>
                <w:bCs/>
              </w:rPr>
              <w:t>(.</w:t>
            </w:r>
            <w:r w:rsidRPr="00372777">
              <w:rPr>
                <w:rFonts w:ascii="Arial" w:hAnsi="Arial" w:cs="Arial"/>
                <w:bCs/>
              </w:rPr>
              <w:t>pdf</w:t>
            </w:r>
            <w:r w:rsidR="00891D4F" w:rsidRPr="00372777">
              <w:rPr>
                <w:rFonts w:ascii="Arial" w:hAnsi="Arial" w:cs="Arial"/>
                <w:bCs/>
              </w:rPr>
              <w:t>)</w:t>
            </w:r>
            <w:r w:rsidRPr="00372777">
              <w:rPr>
                <w:rFonts w:ascii="Arial" w:hAnsi="Arial" w:cs="Arial"/>
                <w:bCs/>
              </w:rPr>
              <w:t xml:space="preserve"> file labeled (S-</w:t>
            </w:r>
            <w:r w:rsidR="00891D4F" w:rsidRPr="00372777">
              <w:rPr>
                <w:rFonts w:ascii="Arial" w:hAnsi="Arial" w:cs="Arial"/>
                <w:bCs/>
              </w:rPr>
              <w:t>XXX</w:t>
            </w:r>
            <w:r w:rsidRPr="00372777">
              <w:rPr>
                <w:rFonts w:ascii="Arial" w:hAnsi="Arial" w:cs="Arial"/>
                <w:bCs/>
              </w:rPr>
              <w:t>-20</w:t>
            </w:r>
            <w:r w:rsidR="00891D4F" w:rsidRPr="00372777">
              <w:rPr>
                <w:rFonts w:ascii="Arial" w:hAnsi="Arial" w:cs="Arial"/>
                <w:bCs/>
              </w:rPr>
              <w:t>XX</w:t>
            </w:r>
            <w:r w:rsidRPr="00372777">
              <w:rPr>
                <w:rFonts w:ascii="Arial" w:hAnsi="Arial" w:cs="Arial"/>
                <w:bCs/>
              </w:rPr>
              <w:t>.pdf).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All email </w:t>
            </w:r>
            <w:r w:rsidR="00E409CF" w:rsidRPr="00372777">
              <w:rPr>
                <w:rFonts w:ascii="Arial" w:hAnsi="Arial" w:cs="Arial"/>
                <w:bCs/>
              </w:rPr>
              <w:t>correspondence</w:t>
            </w:r>
            <w:r w:rsidRPr="00372777">
              <w:rPr>
                <w:rFonts w:ascii="Arial" w:hAnsi="Arial" w:cs="Arial"/>
                <w:bCs/>
              </w:rPr>
              <w:t xml:space="preserve"> for the project.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All engineering analys</w:t>
            </w:r>
            <w:r w:rsidR="00E409CF" w:rsidRPr="00372777">
              <w:rPr>
                <w:rFonts w:ascii="Arial" w:hAnsi="Arial" w:cs="Arial"/>
                <w:bCs/>
              </w:rPr>
              <w:t>es</w:t>
            </w:r>
            <w:r w:rsidRPr="00372777">
              <w:rPr>
                <w:rFonts w:ascii="Arial" w:hAnsi="Arial" w:cs="Arial"/>
                <w:bCs/>
              </w:rPr>
              <w:t xml:space="preserve"> for the project.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All electr</w:t>
            </w:r>
            <w:r w:rsidR="00E409CF" w:rsidRPr="00372777">
              <w:rPr>
                <w:rFonts w:ascii="Arial" w:hAnsi="Arial" w:cs="Arial"/>
                <w:bCs/>
              </w:rPr>
              <w:t>on</w:t>
            </w:r>
            <w:r w:rsidRPr="00372777">
              <w:rPr>
                <w:rFonts w:ascii="Arial" w:hAnsi="Arial" w:cs="Arial"/>
                <w:bCs/>
              </w:rPr>
              <w:t>ic maps made for the project.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All photos</w:t>
            </w:r>
            <w:r w:rsidR="009F0CEA" w:rsidRPr="00372777">
              <w:rPr>
                <w:rFonts w:ascii="Arial" w:hAnsi="Arial" w:cs="Arial"/>
                <w:bCs/>
              </w:rPr>
              <w:t xml:space="preserve"> for the project.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And any other electr</w:t>
            </w:r>
            <w:r w:rsidR="00E409CF" w:rsidRPr="00372777">
              <w:rPr>
                <w:rFonts w:ascii="Arial" w:hAnsi="Arial" w:cs="Arial"/>
                <w:bCs/>
              </w:rPr>
              <w:t>on</w:t>
            </w:r>
            <w:r w:rsidRPr="00372777">
              <w:rPr>
                <w:rFonts w:ascii="Arial" w:hAnsi="Arial" w:cs="Arial"/>
                <w:bCs/>
              </w:rPr>
              <w:t xml:space="preserve">ic files </w:t>
            </w:r>
            <w:r w:rsidR="00E409CF" w:rsidRPr="00372777">
              <w:rPr>
                <w:rFonts w:ascii="Arial" w:hAnsi="Arial" w:cs="Arial"/>
                <w:bCs/>
              </w:rPr>
              <w:t>made</w:t>
            </w:r>
            <w:r w:rsidRPr="00372777">
              <w:rPr>
                <w:rFonts w:ascii="Arial" w:hAnsi="Arial" w:cs="Arial"/>
                <w:bCs/>
              </w:rPr>
              <w:t xml:space="preserve"> for the project.</w:t>
            </w:r>
          </w:p>
          <w:p w:rsidR="00891D4F" w:rsidRPr="00372777" w:rsidRDefault="00891D4F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891D4F" w:rsidRPr="00372777" w:rsidRDefault="00891D4F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Pay Estimates</w:t>
            </w:r>
            <w:r w:rsidR="009F0CEA" w:rsidRPr="00372777">
              <w:rPr>
                <w:rFonts w:ascii="Arial" w:hAnsi="Arial" w:cs="Arial"/>
                <w:bCs/>
              </w:rPr>
              <w:t xml:space="preserve">  </w:t>
            </w:r>
          </w:p>
          <w:p w:rsidR="00727A08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 </w:t>
            </w:r>
          </w:p>
          <w:p w:rsidR="00037791" w:rsidRPr="00372777" w:rsidRDefault="00037791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All files shall not be locked in any way.</w:t>
            </w:r>
          </w:p>
          <w:p w:rsidR="00727A08" w:rsidRPr="00D96428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727A08" w:rsidRPr="00727A08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ED69D3" w:rsidRDefault="00ED69D3"/>
    <w:sectPr w:rsidR="00ED69D3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61" w:rsidRDefault="005F4B61">
      <w:r>
        <w:separator/>
      </w:r>
    </w:p>
  </w:endnote>
  <w:endnote w:type="continuationSeparator" w:id="0">
    <w:p w:rsidR="005F4B61" w:rsidRDefault="005F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55" w:rsidRDefault="00267655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3F7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61" w:rsidRDefault="005F4B61">
      <w:r>
        <w:separator/>
      </w:r>
    </w:p>
  </w:footnote>
  <w:footnote w:type="continuationSeparator" w:id="0">
    <w:p w:rsidR="005F4B61" w:rsidRDefault="005F4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55" w:rsidRDefault="00037791">
    <w:pPr>
      <w:pStyle w:val="Header"/>
    </w:pPr>
    <w:r>
      <w:t>Last modified 0</w:t>
    </w:r>
    <w:del w:id="7" w:author="Carpenter, Michael L (KYTC-WSC)" w:date="2020-03-09T16:47:00Z">
      <w:r w:rsidR="0006626D" w:rsidDel="006B3F7F">
        <w:delText>4</w:delText>
      </w:r>
    </w:del>
    <w:ins w:id="8" w:author="Carpenter, Michael L (KYTC-WSC)" w:date="2020-03-09T16:47:00Z">
      <w:r w:rsidR="006B3F7F">
        <w:t>3</w:t>
      </w:r>
    </w:ins>
    <w:r>
      <w:t>/0</w:t>
    </w:r>
    <w:del w:id="9" w:author="Carpenter, Michael L (KYTC-WSC)" w:date="2020-03-09T16:47:00Z">
      <w:r w:rsidR="0006626D" w:rsidDel="006B3F7F">
        <w:delText>1</w:delText>
      </w:r>
    </w:del>
    <w:ins w:id="10" w:author="Carpenter, Michael L (KYTC-WSC)" w:date="2020-03-09T16:47:00Z">
      <w:r w:rsidR="006B3F7F">
        <w:t>9</w:t>
      </w:r>
    </w:ins>
    <w:r w:rsidR="00631911">
      <w:t>/</w:t>
    </w:r>
    <w:del w:id="11" w:author="Carpenter, Michael L (KYTC-WSC)" w:date="2020-03-09T16:48:00Z">
      <w:r w:rsidR="00631911" w:rsidDel="006B3F7F">
        <w:delText>1</w:delText>
      </w:r>
      <w:r w:rsidR="0006626D" w:rsidDel="006B3F7F">
        <w:delText>6</w:delText>
      </w:r>
    </w:del>
    <w:ins w:id="12" w:author="Carpenter, Michael L (KYTC-WSC)" w:date="2020-03-09T16:48:00Z">
      <w:r w:rsidR="006B3F7F">
        <w:t>20</w:t>
      </w:r>
    </w:ins>
  </w:p>
  <w:p w:rsidR="00267655" w:rsidRDefault="00267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A2430B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03C43528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0682524E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071730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77F451B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233734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45530D"/>
    <w:multiLevelType w:val="hybridMultilevel"/>
    <w:tmpl w:val="1AD6F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D2C88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279F2B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4B32BF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3AFE6A52"/>
    <w:multiLevelType w:val="hybridMultilevel"/>
    <w:tmpl w:val="19F89462"/>
    <w:lvl w:ilvl="0" w:tplc="51520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8C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A38F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1E1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AA1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B2CB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C5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6E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808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C2A4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B6D5596"/>
    <w:multiLevelType w:val="hybridMultilevel"/>
    <w:tmpl w:val="2E804C72"/>
    <w:lvl w:ilvl="0" w:tplc="0016A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055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2EA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01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8A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4A4E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C3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29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2E09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E6A58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6" w15:restartNumberingAfterBreak="0">
    <w:nsid w:val="5A0F30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E94B3F"/>
    <w:multiLevelType w:val="hybridMultilevel"/>
    <w:tmpl w:val="896466D8"/>
    <w:lvl w:ilvl="0" w:tplc="45088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82A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C945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E2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6E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0B08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6B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E1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AD0E3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E4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8154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8D031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9DC73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ABB4478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3" w15:restartNumberingAfterBreak="0">
    <w:nsid w:val="6B9C12B3"/>
    <w:multiLevelType w:val="hybridMultilevel"/>
    <w:tmpl w:val="0C463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F439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2FF67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C640AF"/>
    <w:multiLevelType w:val="hybridMultilevel"/>
    <w:tmpl w:val="6506FAA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9A2173B"/>
    <w:multiLevelType w:val="hybridMultilevel"/>
    <w:tmpl w:val="21949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0556F4"/>
    <w:multiLevelType w:val="hybridMultilevel"/>
    <w:tmpl w:val="360494EC"/>
    <w:lvl w:ilvl="0" w:tplc="6D442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CD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8122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88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88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8EE7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63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AB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75E9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1239D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4"/>
  </w:num>
  <w:num w:numId="3">
    <w:abstractNumId w:val="13"/>
  </w:num>
  <w:num w:numId="4">
    <w:abstractNumId w:val="20"/>
  </w:num>
  <w:num w:numId="5">
    <w:abstractNumId w:val="21"/>
  </w:num>
  <w:num w:numId="6">
    <w:abstractNumId w:val="18"/>
  </w:num>
  <w:num w:numId="7">
    <w:abstractNumId w:val="19"/>
  </w:num>
  <w:num w:numId="8">
    <w:abstractNumId w:val="16"/>
  </w:num>
  <w:num w:numId="9">
    <w:abstractNumId w:val="10"/>
  </w:num>
  <w:num w:numId="10">
    <w:abstractNumId w:val="7"/>
  </w:num>
  <w:num w:numId="11">
    <w:abstractNumId w:val="25"/>
  </w:num>
  <w:num w:numId="12">
    <w:abstractNumId w:val="12"/>
  </w:num>
  <w:num w:numId="13">
    <w:abstractNumId w:val="17"/>
  </w:num>
  <w:num w:numId="14">
    <w:abstractNumId w:val="14"/>
  </w:num>
  <w:num w:numId="15">
    <w:abstractNumId w:val="2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9"/>
  </w:num>
  <w:num w:numId="19">
    <w:abstractNumId w:val="6"/>
  </w:num>
  <w:num w:numId="20">
    <w:abstractNumId w:val="15"/>
  </w:num>
  <w:num w:numId="21">
    <w:abstractNumId w:val="22"/>
  </w:num>
  <w:num w:numId="22">
    <w:abstractNumId w:val="3"/>
  </w:num>
  <w:num w:numId="23">
    <w:abstractNumId w:val="2"/>
  </w:num>
  <w:num w:numId="24">
    <w:abstractNumId w:val="4"/>
  </w:num>
  <w:num w:numId="25">
    <w:abstractNumId w:val="11"/>
  </w:num>
  <w:num w:numId="26">
    <w:abstractNumId w:val="29"/>
  </w:num>
  <w:num w:numId="27">
    <w:abstractNumId w:val="26"/>
  </w:num>
  <w:num w:numId="28">
    <w:abstractNumId w:val="8"/>
  </w:num>
  <w:num w:numId="29">
    <w:abstractNumId w:val="27"/>
  </w:num>
  <w:num w:numId="3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penter, Michael L (KYTC-WSC)">
    <w15:presenceInfo w15:providerId="AD" w15:userId="S-1-5-21-42551687-1387342770-626671869-133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026"/>
    <w:rsid w:val="00006AC2"/>
    <w:rsid w:val="00037791"/>
    <w:rsid w:val="0006626D"/>
    <w:rsid w:val="0010471A"/>
    <w:rsid w:val="00111A6A"/>
    <w:rsid w:val="001350C2"/>
    <w:rsid w:val="00143026"/>
    <w:rsid w:val="001F1938"/>
    <w:rsid w:val="001F5804"/>
    <w:rsid w:val="00267655"/>
    <w:rsid w:val="00283F8D"/>
    <w:rsid w:val="0032536F"/>
    <w:rsid w:val="00344A21"/>
    <w:rsid w:val="00372777"/>
    <w:rsid w:val="003A66C2"/>
    <w:rsid w:val="004233F3"/>
    <w:rsid w:val="00557D7C"/>
    <w:rsid w:val="005D4EB6"/>
    <w:rsid w:val="005F4B61"/>
    <w:rsid w:val="00631911"/>
    <w:rsid w:val="00653350"/>
    <w:rsid w:val="00673DC3"/>
    <w:rsid w:val="00693BB7"/>
    <w:rsid w:val="006A0A65"/>
    <w:rsid w:val="006B3F7F"/>
    <w:rsid w:val="006E1D1A"/>
    <w:rsid w:val="00727A08"/>
    <w:rsid w:val="00782554"/>
    <w:rsid w:val="00792843"/>
    <w:rsid w:val="007B3ED7"/>
    <w:rsid w:val="008262E1"/>
    <w:rsid w:val="00826744"/>
    <w:rsid w:val="00891D4F"/>
    <w:rsid w:val="00892B10"/>
    <w:rsid w:val="008B3BC2"/>
    <w:rsid w:val="009F0CEA"/>
    <w:rsid w:val="00A834AC"/>
    <w:rsid w:val="00B42A0D"/>
    <w:rsid w:val="00BF59C3"/>
    <w:rsid w:val="00C45AB3"/>
    <w:rsid w:val="00C72438"/>
    <w:rsid w:val="00D73A7D"/>
    <w:rsid w:val="00E109F6"/>
    <w:rsid w:val="00E409CF"/>
    <w:rsid w:val="00ED69D3"/>
    <w:rsid w:val="00F0455F"/>
    <w:rsid w:val="00F3736C"/>
    <w:rsid w:val="00F8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E507C3B"/>
  <w15:docId w15:val="{C78107C4-5462-45E7-8C89-E018A032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qFormat/>
    <w:rPr>
      <w:i/>
    </w:rPr>
  </w:style>
  <w:style w:type="character" w:styleId="Strong">
    <w:name w:val="Strong"/>
    <w:basedOn w:val="DefaultParagraphFont"/>
    <w:qFormat/>
    <w:rPr>
      <w:b/>
    </w:rPr>
  </w:style>
  <w:style w:type="character" w:customStyle="1" w:styleId="HTMLMarkup">
    <w:name w:val="HTML Markup"/>
    <w:rPr>
      <w:vanish/>
      <w:color w:val="FF0000"/>
    </w:rPr>
  </w:style>
  <w:style w:type="paragraph" w:styleId="DocumentMap">
    <w:name w:val="Document Map"/>
    <w:basedOn w:val="Normal"/>
    <w:semiHidden/>
    <w:rsid w:val="0014302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891D4F"/>
    <w:rPr>
      <w:color w:val="0000FF"/>
      <w:u w:val="single"/>
    </w:rPr>
  </w:style>
  <w:style w:type="character" w:customStyle="1" w:styleId="htmlmarkup0">
    <w:name w:val="htmlmarkup"/>
    <w:basedOn w:val="DefaultParagraphFont"/>
    <w:rsid w:val="00826744"/>
  </w:style>
  <w:style w:type="paragraph" w:styleId="BalloonText">
    <w:name w:val="Balloon Text"/>
    <w:basedOn w:val="Normal"/>
    <w:link w:val="BalloonTextChar"/>
    <w:semiHidden/>
    <w:unhideWhenUsed/>
    <w:rsid w:val="00066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6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6818FC8B7624E9F7CFF487DAB0CC5" ma:contentTypeVersion="23" ma:contentTypeDescription="Create a new document." ma:contentTypeScope="" ma:versionID="5924732909c37e71c69c309426317d97">
  <xsd:schema xmlns:xsd="http://www.w3.org/2001/XMLSchema" xmlns:xs="http://www.w3.org/2001/XMLSchema" xmlns:p="http://schemas.microsoft.com/office/2006/metadata/properties" xmlns:ns1="http://schemas.microsoft.com/sharepoint/v3" xmlns:ns2="c05ea767-d3e5-418f-a656-57ee58200211" xmlns:ns3="9c16dc54-5a24-4afd-a61c-664ec7eab416" targetNamespace="http://schemas.microsoft.com/office/2006/metadata/properties" ma:root="true" ma:fieldsID="8c3b7611384866dc973173b43316a2a1" ns1:_="" ns2:_="" ns3:_="">
    <xsd:import namespace="http://schemas.microsoft.com/sharepoint/v3"/>
    <xsd:import namespace="c05ea767-d3e5-418f-a656-57ee58200211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Bulliten_x0020_Number"/>
                <xsd:element ref="ns2:Category" minOccurs="0"/>
                <xsd:element ref="ns2:Item_x0020_Number" minOccurs="0"/>
                <xsd:element ref="ns2:County" minOccurs="0"/>
                <xsd:element ref="ns2:Route" minOccurs="0"/>
                <xsd:element ref="ns2:Bulliten_x0020_Number_x003a_Date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ea767-d3e5-418f-a656-57ee58200211" elementFormDefault="qualified">
    <xsd:import namespace="http://schemas.microsoft.com/office/2006/documentManagement/types"/>
    <xsd:import namespace="http://schemas.microsoft.com/office/infopath/2007/PartnerControls"/>
    <xsd:element name="Bulliten_x0020_Number" ma:index="4" ma:displayName="Bulletin Number" ma:list="{07d25d13-96d6-4e30-96fd-6822d9bda839}" ma:internalName="Bulliten_x0020_Number" ma:readOnly="false" ma:showField="Title">
      <xsd:simpleType>
        <xsd:restriction base="dms:Lookup"/>
      </xsd:simpleType>
    </xsd:element>
    <xsd:element name="Category" ma:index="5" nillable="true" ma:displayName="Category" ma:format="Dropdown" ma:internalName="Category" ma:readOnly="false">
      <xsd:simpleType>
        <xsd:restriction base="dms:Choice">
          <xsd:enumeration value="Bulletin"/>
          <xsd:enumeration value="Supporting Document"/>
          <xsd:enumeration value="Questions &amp; Corrections"/>
        </xsd:restriction>
      </xsd:simpleType>
    </xsd:element>
    <xsd:element name="Item_x0020_Number" ma:index="6" nillable="true" ma:displayName="Item Number" ma:internalName="Item_x0020_Number" ma:readOnly="false">
      <xsd:simpleType>
        <xsd:restriction base="dms:Text">
          <xsd:maxLength value="255"/>
        </xsd:restriction>
      </xsd:simpleType>
    </xsd:element>
    <xsd:element name="County" ma:index="7" nillable="true" ma:displayName="County" ma:format="Dropdown" ma:internalName="County" ma:readOnly="false">
      <xsd:simpleType>
        <xsd:restriction base="dms:Choice">
          <xsd:enumeration value="Adair"/>
          <xsd:enumeration value="Allen"/>
          <xsd:enumeration value="Anderson"/>
          <xsd:enumeration value="Ballard"/>
          <xsd:enumeration value="Barren"/>
          <xsd:enumeration value="Bath"/>
          <xsd:enumeration value="Bell"/>
          <xsd:enumeration value="Boone"/>
          <xsd:enumeration value="Bourbon"/>
          <xsd:enumeration value="Boyd"/>
          <xsd:enumeration value="Boyle"/>
          <xsd:enumeration value="Bracken"/>
          <xsd:enumeration value="Breathitt"/>
          <xsd:enumeration value="Breckinridge"/>
          <xsd:enumeration value="Bullitt"/>
          <xsd:enumeration value="Butler"/>
          <xsd:enumeration value="Caldwell"/>
          <xsd:enumeration value="Calloway"/>
          <xsd:enumeration value="Campbell"/>
          <xsd:enumeration value="Carlisle"/>
          <xsd:enumeration value="Carroll"/>
          <xsd:enumeration value="Carter"/>
          <xsd:enumeration value="Casey"/>
          <xsd:enumeration value="Christian"/>
          <xsd:enumeration value="Clark"/>
          <xsd:enumeration value="Clay"/>
          <xsd:enumeration value="Clinton"/>
          <xsd:enumeration value="Crittenden"/>
          <xsd:enumeration value="Cumberland"/>
          <xsd:enumeration value="Daviess"/>
          <xsd:enumeration value="Edmonson"/>
          <xsd:enumeration value="Elliott"/>
          <xsd:enumeration value="Estill"/>
          <xsd:enumeration value="Fayette"/>
          <xsd:enumeration value="Fleming"/>
          <xsd:enumeration value="Floyd"/>
          <xsd:enumeration value="Franklin"/>
          <xsd:enumeration value="Fulton"/>
          <xsd:enumeration value="Gallatin"/>
          <xsd:enumeration value="Garrard"/>
          <xsd:enumeration value="Grant"/>
          <xsd:enumeration value="Graves"/>
          <xsd:enumeration value="Grayson"/>
          <xsd:enumeration value="Green"/>
          <xsd:enumeration value="Greenup"/>
          <xsd:enumeration value="Hancock"/>
          <xsd:enumeration value="Hardin"/>
          <xsd:enumeration value="Harlan"/>
          <xsd:enumeration value="Harrison"/>
          <xsd:enumeration value="Hart"/>
          <xsd:enumeration value="Henderson"/>
          <xsd:enumeration value="Henry"/>
          <xsd:enumeration value="Hickman"/>
          <xsd:enumeration value="Hopkins"/>
          <xsd:enumeration value="Jackson"/>
          <xsd:enumeration value="Jefferson"/>
          <xsd:enumeration value="Jessamine"/>
          <xsd:enumeration value="Johnson"/>
          <xsd:enumeration value="Kenton"/>
          <xsd:enumeration value="Knott"/>
          <xsd:enumeration value="Knox"/>
          <xsd:enumeration value="Larue"/>
          <xsd:enumeration value="Laurel"/>
          <xsd:enumeration value="Lawrence"/>
          <xsd:enumeration value="Lee"/>
          <xsd:enumeration value="Leslie"/>
          <xsd:enumeration value="Letcher"/>
          <xsd:enumeration value="Lewis"/>
          <xsd:enumeration value="Lincoln"/>
          <xsd:enumeration value="Livingston"/>
          <xsd:enumeration value="Logan"/>
          <xsd:enumeration value="Lyon"/>
          <xsd:enumeration value="McCracken"/>
          <xsd:enumeration value="McCreary"/>
          <xsd:enumeration value="McLean"/>
          <xsd:enumeration value="Madison"/>
          <xsd:enumeration value="Magoffin"/>
          <xsd:enumeration value="Marion"/>
          <xsd:enumeration value="Marshall"/>
          <xsd:enumeration value="Martin"/>
          <xsd:enumeration value="Mason"/>
          <xsd:enumeration value="Meade"/>
          <xsd:enumeration value="Menifee"/>
          <xsd:enumeration value="Mercer"/>
          <xsd:enumeration value="Metcalfe"/>
          <xsd:enumeration value="Monroe"/>
          <xsd:enumeration value="Montgomery"/>
          <xsd:enumeration value="Morgan"/>
          <xsd:enumeration value="Muhlenberg"/>
          <xsd:enumeration value="Nelson"/>
          <xsd:enumeration value="Nicholas"/>
          <xsd:enumeration value="Ohio"/>
          <xsd:enumeration value="Oldham"/>
          <xsd:enumeration value="Owen"/>
          <xsd:enumeration value="Owsley"/>
          <xsd:enumeration value="Pendleton"/>
          <xsd:enumeration value="Perry"/>
          <xsd:enumeration value="Pike"/>
          <xsd:enumeration value="Powell"/>
          <xsd:enumeration value="Pulaski"/>
          <xsd:enumeration value="Robertson"/>
          <xsd:enumeration value="Rockcastle"/>
          <xsd:enumeration value="Rowan"/>
          <xsd:enumeration value="Russell"/>
          <xsd:enumeration value="Scott"/>
          <xsd:enumeration value="Shelby"/>
          <xsd:enumeration value="Simpson"/>
          <xsd:enumeration value="Spencer"/>
          <xsd:enumeration value="Taylor"/>
          <xsd:enumeration value="Todd"/>
          <xsd:enumeration value="Trigg"/>
          <xsd:enumeration value="Trimble"/>
          <xsd:enumeration value="Union"/>
          <xsd:enumeration value="Warren"/>
          <xsd:enumeration value="Washington"/>
          <xsd:enumeration value="Wayne"/>
          <xsd:enumeration value="Webster"/>
          <xsd:enumeration value="Whitley"/>
          <xsd:enumeration value="Wolfe"/>
          <xsd:enumeration value="Woodford"/>
          <xsd:enumeration value="Various"/>
          <xsd:enumeration value="Statewide"/>
        </xsd:restriction>
      </xsd:simpleType>
    </xsd:element>
    <xsd:element name="Route" ma:index="8" nillable="true" ma:displayName="Route" ma:internalName="Route" ma:readOnly="false">
      <xsd:simpleType>
        <xsd:restriction base="dms:Text">
          <xsd:maxLength value="255"/>
        </xsd:restriction>
      </xsd:simpleType>
    </xsd:element>
    <xsd:element name="Bulliten_x0020_Number_x003a_Date" ma:index="9" nillable="true" ma:displayName="Bulletin Number:Date" ma:list="{07d25d13-96d6-4e30-96fd-6822d9bda839}" ma:internalName="Bulliten_x0020_Number_x003a_Date" ma:readOnly="true" ma:showField="Date" ma:web="8a5c3597-a910-4d37-8d6c-4344570bbfe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e xmlns="c05ea767-d3e5-418f-a656-57ee58200211">Statewide Geotechnical Engineering and Laboratory Services</Route>
    <County xmlns="c05ea767-d3e5-418f-a656-57ee58200211">Statewide</County>
    <Item_x0020_Number xmlns="c05ea767-d3e5-418f-a656-57ee58200211">Various</Item_x0020_Number>
    <PublishingExpirationDate xmlns="http://schemas.microsoft.com/sharepoint/v3" xsi:nil="true"/>
    <Bulliten_x0020_Number xmlns="c05ea767-d3e5-418f-a656-57ee58200211">255</Bulliten_x0020_Number>
    <PublishingStartDate xmlns="http://schemas.microsoft.com/sharepoint/v3">2020-03-10T12:55:00+00:00</PublishingStartDate>
    <Category xmlns="c05ea767-d3e5-418f-a656-57ee58200211">Supporting Document</Category>
  </documentManagement>
</p:properties>
</file>

<file path=customXml/itemProps1.xml><?xml version="1.0" encoding="utf-8"?>
<ds:datastoreItem xmlns:ds="http://schemas.openxmlformats.org/officeDocument/2006/customXml" ds:itemID="{1D08DEDF-6257-49DC-8D94-D8FBD0C34BE6}"/>
</file>

<file path=customXml/itemProps2.xml><?xml version="1.0" encoding="utf-8"?>
<ds:datastoreItem xmlns:ds="http://schemas.openxmlformats.org/officeDocument/2006/customXml" ds:itemID="{A3A919FB-23E2-4FE0-A625-981DBE687914}"/>
</file>

<file path=customXml/itemProps3.xml><?xml version="1.0" encoding="utf-8"?>
<ds:datastoreItem xmlns:ds="http://schemas.openxmlformats.org/officeDocument/2006/customXml" ds:itemID="{A60C2561-5799-4B5C-9FAD-473894BFF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INFORMATION</vt:lpstr>
    </vt:vector>
  </TitlesOfParts>
  <Company>KYTC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Geotech Engineering and Lab Testing Estimated Hours and Production Rates</dc:title>
  <dc:subject/>
  <dc:creator>KYTC</dc:creator>
  <cp:keywords/>
  <dc:description/>
  <cp:lastModifiedBy>Carpenter, Michael L (KYTC-WSC)</cp:lastModifiedBy>
  <cp:revision>6</cp:revision>
  <cp:lastPrinted>2005-12-21T14:09:00Z</cp:lastPrinted>
  <dcterms:created xsi:type="dcterms:W3CDTF">2012-03-09T16:34:00Z</dcterms:created>
  <dcterms:modified xsi:type="dcterms:W3CDTF">2020-03-09T20:48:00Z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0x0101000066818FC8B7624E9F7CFF487DAB0CC5</vt:lpwstr>
  </property>
</Properties>
</file>